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D7D2B" w14:textId="77777777" w:rsidR="004F2158" w:rsidRPr="00723BA3" w:rsidRDefault="004F2158">
      <w:pPr>
        <w:rPr>
          <w:lang w:val="sr-Cyrl-RS"/>
        </w:rPr>
      </w:pPr>
    </w:p>
    <w:p w14:paraId="0FC7AEFE" w14:textId="3B3B2440" w:rsidR="00DC4FA7" w:rsidRDefault="00DC4FA7" w:rsidP="00772165">
      <w:r>
        <w:t xml:space="preserve">                                     </w:t>
      </w:r>
      <w:r w:rsidR="00471359">
        <w:rPr>
          <w:noProof/>
          <w:lang w:val="sr-Latn-RS" w:eastAsia="sr-Latn-RS"/>
        </w:rPr>
        <w:drawing>
          <wp:inline distT="0" distB="0" distL="0" distR="0" wp14:anchorId="62DEABA9" wp14:editId="4D518722">
            <wp:extent cx="1533525" cy="1533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2165">
        <w:t xml:space="preserve">      </w:t>
      </w:r>
      <w:r w:rsidR="004C7B40">
        <w:t xml:space="preserve">   </w:t>
      </w:r>
      <w:r w:rsidR="00772165">
        <w:t xml:space="preserve">   </w:t>
      </w:r>
      <w:r w:rsidR="004C7B40">
        <w:t xml:space="preserve">               </w:t>
      </w:r>
      <w:r w:rsidR="00772165">
        <w:t xml:space="preserve"> </w:t>
      </w:r>
      <w:r>
        <w:t xml:space="preserve">      </w:t>
      </w:r>
      <w:r w:rsidR="00C42FD9">
        <w:rPr>
          <w:noProof/>
          <w:lang w:val="sr-Latn-RS" w:eastAsia="sr-Latn-RS"/>
        </w:rPr>
        <w:drawing>
          <wp:inline distT="0" distB="0" distL="0" distR="0" wp14:anchorId="2DFB7141" wp14:editId="2234983E">
            <wp:extent cx="1660175" cy="1247775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446" cy="12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10DFA" w14:textId="77777777"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 w:rsidR="004C7B40">
        <w:rPr>
          <w:rFonts w:ascii="Tahoma" w:hAnsi="Tahoma" w:cs="Tahoma"/>
          <w:b/>
          <w:sz w:val="24"/>
          <w:szCs w:val="24"/>
          <w:lang w:val="en-US"/>
        </w:rPr>
        <w:t xml:space="preserve">                      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14:paraId="29D22981" w14:textId="77777777"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14:paraId="7E8F1319" w14:textId="77777777" w:rsidR="00C42FD9" w:rsidRPr="00CA1546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14:paraId="51DCB319" w14:textId="68FD8FF6" w:rsidR="00C42FD9" w:rsidRPr="00723BA3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en-US"/>
        </w:rPr>
        <w:t>20</w:t>
      </w:r>
      <w:r w:rsidR="00BE18A3">
        <w:rPr>
          <w:rFonts w:ascii="Tahoma" w:hAnsi="Tahoma" w:cs="Tahoma"/>
          <w:b/>
          <w:sz w:val="24"/>
          <w:szCs w:val="24"/>
          <w:lang w:val="en-US"/>
        </w:rPr>
        <w:t>2</w:t>
      </w:r>
      <w:r w:rsidR="000D7631">
        <w:rPr>
          <w:rFonts w:ascii="Tahoma" w:hAnsi="Tahoma" w:cs="Tahoma"/>
          <w:b/>
          <w:sz w:val="24"/>
          <w:szCs w:val="24"/>
          <w:lang w:val="en-US"/>
        </w:rPr>
        <w:t>4</w:t>
      </w:r>
    </w:p>
    <w:p w14:paraId="1ACF9A3B" w14:textId="77777777"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14:paraId="295C7C3D" w14:textId="77777777" w:rsidR="00C9160B" w:rsidRDefault="00C9160B" w:rsidP="00C4178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  <w:r w:rsidR="00C4178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(EEPA)</w:t>
      </w:r>
    </w:p>
    <w:p w14:paraId="5C16E97B" w14:textId="77777777"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14:paraId="7607EBCC" w14:textId="77777777" w:rsidR="00C9160B" w:rsidRPr="004F3D50" w:rsidRDefault="00C9160B" w:rsidP="00C9160B">
      <w:pPr>
        <w:rPr>
          <w:rFonts w:ascii="Tahoma" w:hAnsi="Tahoma" w:cs="Tahoma"/>
          <w:b/>
          <w:sz w:val="24"/>
          <w:szCs w:val="24"/>
          <w:lang w:val="sr-Cyrl-RS"/>
        </w:rPr>
      </w:pPr>
    </w:p>
    <w:p w14:paraId="28EDE254" w14:textId="77777777"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14:paraId="491075AD" w14:textId="77777777"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177F3A6D" w14:textId="77777777" w:rsidR="00C9160B" w:rsidRPr="000D2DB7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  <w:r w:rsidR="000D2DB7">
        <w:rPr>
          <w:rFonts w:ascii="Tahoma" w:hAnsi="Tahoma" w:cs="Tahoma"/>
          <w:sz w:val="20"/>
          <w:szCs w:val="20"/>
          <w:lang w:val="sr-Cyrl-RS"/>
        </w:rPr>
        <w:t>Ова награда не представља само такмичење већ тежњу да се ојача свест о значају подршке предузетништву, као и да се сваки успех на овом пољу прослави.</w:t>
      </w:r>
    </w:p>
    <w:p w14:paraId="06F13381" w14:textId="7111E807" w:rsidR="00451520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BE18A3">
        <w:rPr>
          <w:rFonts w:ascii="Tahoma" w:hAnsi="Tahoma" w:cs="Tahoma"/>
          <w:sz w:val="20"/>
          <w:szCs w:val="20"/>
          <w:lang w:val="en-US"/>
        </w:rPr>
        <w:t>7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</w:t>
      </w:r>
      <w:r w:rsidRPr="00B04299">
        <w:rPr>
          <w:rFonts w:ascii="Tahoma" w:hAnsi="Tahoma" w:cs="Tahoma"/>
          <w:sz w:val="20"/>
          <w:szCs w:val="20"/>
          <w:lang w:val="sr-Latn-CS"/>
        </w:rPr>
        <w:t xml:space="preserve">, учествују и </w:t>
      </w:r>
      <w:r w:rsidR="00CA1546" w:rsidRPr="00B04299">
        <w:rPr>
          <w:rFonts w:ascii="Tahoma" w:hAnsi="Tahoma" w:cs="Tahoma"/>
          <w:sz w:val="20"/>
          <w:szCs w:val="20"/>
          <w:lang w:val="sr-Cyrl-RS"/>
        </w:rPr>
        <w:t xml:space="preserve">земље </w:t>
      </w:r>
      <w:r w:rsidR="00B04299">
        <w:rPr>
          <w:rFonts w:ascii="Tahoma" w:hAnsi="Tahoma" w:cs="Tahoma"/>
          <w:sz w:val="20"/>
          <w:szCs w:val="20"/>
          <w:lang w:val="sr-Cyrl-RS"/>
        </w:rPr>
        <w:t>које су део</w:t>
      </w:r>
      <w:r w:rsidR="00CA1546" w:rsidRPr="00B04299">
        <w:rPr>
          <w:rFonts w:ascii="Tahoma" w:hAnsi="Tahoma" w:cs="Tahoma"/>
          <w:sz w:val="20"/>
          <w:szCs w:val="20"/>
          <w:lang w:val="sr-Cyrl-RS"/>
        </w:rPr>
        <w:t xml:space="preserve"> МСП стуба у оквиру ЕУ Програма – Јединствено тржиште.</w:t>
      </w:r>
      <w:bookmarkStart w:id="0" w:name="_GoBack"/>
      <w:bookmarkEnd w:id="0"/>
    </w:p>
    <w:p w14:paraId="1936F13E" w14:textId="77777777" w:rsidR="00895C05" w:rsidRPr="00CA1546" w:rsidRDefault="00895C05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3CC900D9" w14:textId="77777777" w:rsidR="0063442E" w:rsidRDefault="0063442E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Latn-CS"/>
        </w:rPr>
      </w:pPr>
    </w:p>
    <w:p w14:paraId="6E518F69" w14:textId="6BA53AAD" w:rsidR="00451520" w:rsidRPr="004C7B40" w:rsidRDefault="00451520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Latn-CS"/>
        </w:rPr>
      </w:pPr>
      <w:r w:rsidRPr="004C7B40">
        <w:rPr>
          <w:rFonts w:ascii="Tahoma" w:hAnsi="Tahoma" w:cs="Tahoma"/>
          <w:b/>
          <w:sz w:val="20"/>
          <w:szCs w:val="20"/>
          <w:lang w:val="sr-Latn-CS"/>
        </w:rPr>
        <w:t>Циљеви:</w:t>
      </w:r>
    </w:p>
    <w:p w14:paraId="49F7AE26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 xml:space="preserve">1. Идентификовати и препознати успешне активности и иницијативе предузете у циљу </w:t>
      </w:r>
      <w:r w:rsidRPr="004C7B40">
        <w:rPr>
          <w:rFonts w:ascii="Tahoma" w:hAnsi="Tahoma" w:cs="Tahoma"/>
          <w:sz w:val="20"/>
          <w:szCs w:val="20"/>
          <w:lang w:val="sr-Cyrl-RS"/>
        </w:rPr>
        <w:t xml:space="preserve">   </w:t>
      </w:r>
      <w:r w:rsidRPr="004C7B40">
        <w:rPr>
          <w:rFonts w:ascii="Tahoma" w:hAnsi="Tahoma" w:cs="Tahoma"/>
          <w:sz w:val="20"/>
          <w:szCs w:val="20"/>
          <w:lang w:val="sr-Latn-CS"/>
        </w:rPr>
        <w:t>промоције предузетништва и предузетништва</w:t>
      </w:r>
    </w:p>
    <w:p w14:paraId="3DE0BD26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>2. Представит</w:t>
      </w:r>
      <w:r w:rsidRPr="004C7B40">
        <w:rPr>
          <w:rFonts w:ascii="Tahoma" w:hAnsi="Tahoma" w:cs="Tahoma"/>
          <w:sz w:val="20"/>
          <w:szCs w:val="20"/>
          <w:lang w:val="sr-Cyrl-RS"/>
        </w:rPr>
        <w:t>и</w:t>
      </w:r>
      <w:r w:rsidRPr="004C7B40">
        <w:rPr>
          <w:rFonts w:ascii="Tahoma" w:hAnsi="Tahoma" w:cs="Tahoma"/>
          <w:sz w:val="20"/>
          <w:szCs w:val="20"/>
          <w:lang w:val="sr-Latn-CS"/>
        </w:rPr>
        <w:t xml:space="preserve"> и поделити примере најбољих предузетничких политика и пракси</w:t>
      </w:r>
    </w:p>
    <w:p w14:paraId="71C5305F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>3. Створити већу свест о улози предузетника у друштву</w:t>
      </w:r>
    </w:p>
    <w:p w14:paraId="34DD96FC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4C7B40">
        <w:rPr>
          <w:rFonts w:ascii="Tahoma" w:hAnsi="Tahoma" w:cs="Tahoma"/>
          <w:sz w:val="20"/>
          <w:szCs w:val="20"/>
          <w:lang w:val="sr-Latn-CS"/>
        </w:rPr>
        <w:t>4. Охрабрити и инспирисати потенцијалне предузетнике.</w:t>
      </w:r>
    </w:p>
    <w:p w14:paraId="33F61FBC" w14:textId="77777777" w:rsidR="000D2DB7" w:rsidRPr="00C9160B" w:rsidRDefault="000D2DB7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</w:p>
    <w:p w14:paraId="042C2F24" w14:textId="77777777"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14:paraId="2E192244" w14:textId="77777777" w:rsidR="00451520" w:rsidRDefault="00451520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1412BFD0" w14:textId="77777777" w:rsidR="0022443C" w:rsidRDefault="0022443C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Latn-RS"/>
        </w:rPr>
      </w:pPr>
    </w:p>
    <w:p w14:paraId="77964AEC" w14:textId="6749C4E0" w:rsidR="00451520" w:rsidRPr="004C7B40" w:rsidRDefault="00451520" w:rsidP="00451520">
      <w:pPr>
        <w:pStyle w:val="ListParagraph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4C7B40">
        <w:rPr>
          <w:rFonts w:ascii="Tahoma" w:hAnsi="Tahoma" w:cs="Tahoma"/>
          <w:b/>
          <w:sz w:val="20"/>
          <w:szCs w:val="20"/>
          <w:lang w:val="sr-Latn-RS"/>
        </w:rPr>
        <w:t>Предности за учеснике и победнике награда</w:t>
      </w:r>
      <w:r w:rsidRPr="004C7B40">
        <w:rPr>
          <w:rFonts w:ascii="Tahoma" w:hAnsi="Tahoma" w:cs="Tahoma"/>
          <w:b/>
          <w:sz w:val="20"/>
          <w:szCs w:val="20"/>
          <w:lang w:val="sr-Cyrl-RS"/>
        </w:rPr>
        <w:t>:</w:t>
      </w:r>
    </w:p>
    <w:p w14:paraId="5BC52C3B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t>Сви учесници које је њихова земља номиновала за Европску награду за промоцију предузетништва биће позвани да учествују на церемонији доделе награда.</w:t>
      </w:r>
    </w:p>
    <w:p w14:paraId="363EADDF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1DA12712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lastRenderedPageBreak/>
        <w:t>Информације о свим иницијативама номинованих биће објављене на веб страници EUROPEAN ENTERPRISE PROMOTION AWARDS (EEPA)</w:t>
      </w:r>
      <w:r w:rsidR="0018662D" w:rsidRPr="004C7B40">
        <w:rPr>
          <w:rFonts w:ascii="Tahoma" w:hAnsi="Tahoma" w:cs="Tahoma"/>
          <w:sz w:val="20"/>
          <w:szCs w:val="20"/>
          <w:lang w:val="sr-Latn-RS"/>
        </w:rPr>
        <w:t xml:space="preserve">, чинећи их доступним </w:t>
      </w:r>
      <w:r w:rsidRPr="004C7B40">
        <w:rPr>
          <w:rFonts w:ascii="Tahoma" w:hAnsi="Tahoma" w:cs="Tahoma"/>
          <w:sz w:val="20"/>
          <w:szCs w:val="20"/>
          <w:lang w:val="sr-Latn-RS"/>
        </w:rPr>
        <w:t>јавности. Односи са медијима и кампања на друштвеним мрежама ће објавити номиноване, стављајући их у центар пажње.</w:t>
      </w:r>
    </w:p>
    <w:p w14:paraId="4A6495F6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0FD9CF98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  <w:r w:rsidRPr="004C7B40">
        <w:rPr>
          <w:rFonts w:ascii="Tahoma" w:hAnsi="Tahoma" w:cs="Tahoma"/>
          <w:sz w:val="20"/>
          <w:szCs w:val="20"/>
          <w:lang w:val="sr-Latn-RS"/>
        </w:rPr>
        <w:t xml:space="preserve">Биће две врсте добитника награда: </w:t>
      </w:r>
      <w:r w:rsidR="00B96EB5">
        <w:rPr>
          <w:rFonts w:ascii="Tahoma" w:hAnsi="Tahoma" w:cs="Tahoma"/>
          <w:sz w:val="20"/>
          <w:szCs w:val="20"/>
          <w:lang w:val="sr-Cyrl-RS"/>
        </w:rPr>
        <w:t>за</w:t>
      </w:r>
      <w:r w:rsidR="00B31EBC">
        <w:rPr>
          <w:rFonts w:ascii="Tahoma" w:hAnsi="Tahoma" w:cs="Tahoma"/>
          <w:sz w:val="20"/>
          <w:szCs w:val="20"/>
          <w:lang w:val="sr-Cyrl-RS"/>
        </w:rPr>
        <w:t xml:space="preserve"> свак</w:t>
      </w:r>
      <w:r w:rsidR="00B96EB5">
        <w:rPr>
          <w:rFonts w:ascii="Tahoma" w:hAnsi="Tahoma" w:cs="Tahoma"/>
          <w:sz w:val="20"/>
          <w:szCs w:val="20"/>
          <w:lang w:val="sr-Cyrl-RS"/>
        </w:rPr>
        <w:t>у</w:t>
      </w:r>
      <w:r w:rsidR="00B31EBC">
        <w:rPr>
          <w:rFonts w:ascii="Tahoma" w:hAnsi="Tahoma" w:cs="Tahoma"/>
          <w:sz w:val="20"/>
          <w:szCs w:val="20"/>
          <w:lang w:val="sr-Cyrl-RS"/>
        </w:rPr>
        <w:t xml:space="preserve"> од категорија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и један </w:t>
      </w:r>
      <w:r w:rsidR="00B31EBC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4C7B40">
        <w:rPr>
          <w:rFonts w:ascii="Tahoma" w:hAnsi="Tahoma" w:cs="Tahoma"/>
          <w:sz w:val="20"/>
          <w:szCs w:val="20"/>
          <w:lang w:val="sr-Latn-RS"/>
        </w:rPr>
        <w:t>победник за Велику награду жирија. Поред добијања саме награде, победницима ће бити додељена признања за креативност и успешну реализацију. Они ће стога бити у позицији да инспиришу друге делујући као узори широм Европске уније.</w:t>
      </w:r>
    </w:p>
    <w:p w14:paraId="31FDA9CD" w14:textId="77777777" w:rsidR="00451520" w:rsidRPr="004C7B40" w:rsidRDefault="00451520" w:rsidP="00451520">
      <w:pPr>
        <w:pStyle w:val="ListParagraph"/>
        <w:jc w:val="both"/>
        <w:rPr>
          <w:rFonts w:ascii="Tahoma" w:hAnsi="Tahoma" w:cs="Tahoma"/>
          <w:sz w:val="20"/>
          <w:szCs w:val="20"/>
          <w:lang w:val="sr-Latn-RS"/>
        </w:rPr>
      </w:pPr>
    </w:p>
    <w:p w14:paraId="560A659B" w14:textId="77777777" w:rsidR="00D83C90" w:rsidRDefault="00D83C90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67E8DBB3" w14:textId="77777777"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14:paraId="6B414D8C" w14:textId="77777777" w:rsidR="00D74AE9" w:rsidRPr="007E6C57" w:rsidRDefault="00D74AE9" w:rsidP="00D74AE9">
      <w:pPr>
        <w:pStyle w:val="ListParagraph"/>
        <w:rPr>
          <w:rFonts w:ascii="Verdana" w:hAnsi="Verdana"/>
          <w:b/>
          <w:sz w:val="20"/>
          <w:szCs w:val="20"/>
          <w:lang w:val="sr-Latn-RS"/>
        </w:rPr>
      </w:pPr>
    </w:p>
    <w:p w14:paraId="4348E6CD" w14:textId="77777777"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14:paraId="5ECB1286" w14:textId="77777777"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F928688" w14:textId="77777777"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14:paraId="233FDFCE" w14:textId="77777777"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14:paraId="6479B7DA" w14:textId="77777777" w:rsidR="00D74AE9" w:rsidRPr="002E325E" w:rsidRDefault="00F729E4" w:rsidP="002E325E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14:paraId="2C8F141E" w14:textId="77777777"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14:paraId="08038849" w14:textId="77777777"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</w:t>
      </w:r>
      <w:r w:rsidR="004F3D50">
        <w:rPr>
          <w:rFonts w:ascii="Tahoma" w:hAnsi="Tahoma" w:cs="Tahoma"/>
          <w:sz w:val="20"/>
          <w:szCs w:val="20"/>
          <w:lang w:val="sr-Cyrl-RS"/>
        </w:rPr>
        <w:t xml:space="preserve">, као и вештине запослених </w:t>
      </w:r>
      <w:r w:rsidRPr="000E70FA">
        <w:rPr>
          <w:rFonts w:ascii="Tahoma" w:hAnsi="Tahoma" w:cs="Tahoma"/>
          <w:sz w:val="20"/>
          <w:szCs w:val="20"/>
          <w:lang w:val="sr-Cyrl-RS"/>
        </w:rPr>
        <w:t>...</w:t>
      </w:r>
    </w:p>
    <w:p w14:paraId="0A9013A4" w14:textId="77777777"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14:paraId="58186BEF" w14:textId="1EA3591A" w:rsidR="00E6575E" w:rsidRPr="00EE20AD" w:rsidRDefault="00E6575E" w:rsidP="00EE20AD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>П</w:t>
      </w:r>
      <w:r w:rsidR="004F3D50" w:rsidRPr="009439BA">
        <w:rPr>
          <w:rFonts w:ascii="Tahoma" w:hAnsi="Tahoma" w:cs="Tahoma"/>
          <w:b/>
          <w:sz w:val="20"/>
          <w:szCs w:val="20"/>
          <w:lang w:val="sr-Cyrl-RS"/>
        </w:rPr>
        <w:t>одржавате дигитализацију</w:t>
      </w:r>
      <w:r w:rsidR="00336A2D" w:rsidRPr="009439B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EE20AD">
        <w:rPr>
          <w:rFonts w:ascii="Tahoma" w:hAnsi="Tahoma" w:cs="Tahoma"/>
          <w:sz w:val="20"/>
          <w:szCs w:val="20"/>
          <w:lang w:val="sr-Cyrl-RS"/>
        </w:rPr>
        <w:t>Подржавање дигитализације омогућава предузећима да развијају, пласирају и користе дигиталне технологије, производе и услуге било које врсте.</w:t>
      </w:r>
    </w:p>
    <w:p w14:paraId="3762F3E7" w14:textId="504B2D9B" w:rsidR="000473B3" w:rsidRPr="004A617C" w:rsidRDefault="00126A41" w:rsidP="004A617C">
      <w:pPr>
        <w:pStyle w:val="ListParagraph"/>
        <w:numPr>
          <w:ilvl w:val="0"/>
          <w:numId w:val="2"/>
        </w:numPr>
        <w:ind w:left="993"/>
        <w:jc w:val="both"/>
        <w:rPr>
          <w:rFonts w:ascii="Tahoma" w:eastAsiaTheme="minorHAnsi" w:hAnsi="Tahoma" w:cs="Tahoma"/>
          <w:sz w:val="20"/>
          <w:szCs w:val="20"/>
          <w:lang w:val="sr-Cyrl-RS" w:eastAsia="en-US"/>
        </w:rPr>
      </w:pPr>
      <w:r w:rsidRPr="004A617C">
        <w:rPr>
          <w:rFonts w:ascii="Tahoma" w:hAnsi="Tahoma" w:cs="Tahoma"/>
          <w:b/>
          <w:sz w:val="20"/>
          <w:szCs w:val="20"/>
          <w:lang w:val="sr-Cyrl-RS"/>
        </w:rPr>
        <w:t>Унапређујете пословно окружење  и п</w:t>
      </w:r>
      <w:r w:rsidR="00D74AE9" w:rsidRPr="004A617C">
        <w:rPr>
          <w:rFonts w:ascii="Tahoma" w:hAnsi="Tahoma" w:cs="Tahoma"/>
          <w:b/>
          <w:sz w:val="20"/>
          <w:szCs w:val="20"/>
          <w:lang w:val="sr-Cyrl-RS"/>
        </w:rPr>
        <w:t>одржавате интернационализацију МСП</w:t>
      </w:r>
      <w:r w:rsidR="00336A2D" w:rsidRPr="004A617C">
        <w:rPr>
          <w:rFonts w:ascii="Tahoma" w:hAnsi="Tahoma" w:cs="Tahoma"/>
          <w:b/>
          <w:sz w:val="20"/>
          <w:szCs w:val="20"/>
          <w:lang w:val="sr-Cyrl-RS"/>
        </w:rPr>
        <w:t>....</w:t>
      </w:r>
      <w:r w:rsidR="00D74AE9" w:rsidRPr="004A617C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  <w:r w:rsidRPr="004A617C">
        <w:rPr>
          <w:rFonts w:ascii="Tahoma" w:eastAsiaTheme="minorHAnsi" w:hAnsi="Tahoma" w:cs="Tahoma"/>
          <w:sz w:val="20"/>
          <w:szCs w:val="20"/>
          <w:lang w:val="sr-Cyrl-RS" w:eastAsia="en-US"/>
        </w:rPr>
        <w:t>....ова категорија подразумева иновативне политике и иницијативе на националном, регионалном и локалном нивоу које Европу чине најпривлачнијим местом за отпочињање бизниса, пословање</w:t>
      </w:r>
      <w:r w:rsidRPr="004A617C">
        <w:rPr>
          <w:rFonts w:ascii="Tahoma" w:hAnsi="Tahoma" w:cs="Tahoma"/>
          <w:sz w:val="20"/>
          <w:szCs w:val="20"/>
          <w:lang w:val="sr-Cyrl-RS"/>
        </w:rPr>
        <w:t xml:space="preserve">, </w:t>
      </w:r>
      <w:r w:rsidRPr="004A617C">
        <w:rPr>
          <w:rFonts w:ascii="Tahoma" w:eastAsiaTheme="minorHAnsi" w:hAnsi="Tahoma" w:cs="Tahoma"/>
          <w:sz w:val="20"/>
          <w:szCs w:val="20"/>
          <w:lang w:val="sr-Cyrl-RS" w:eastAsia="en-US"/>
        </w:rPr>
        <w:t>развој</w:t>
      </w:r>
      <w:r w:rsidRPr="004A617C">
        <w:rPr>
          <w:rFonts w:ascii="Tahoma" w:hAnsi="Tahoma" w:cs="Tahoma"/>
          <w:sz w:val="20"/>
          <w:szCs w:val="20"/>
          <w:lang w:val="sr-Cyrl-RS"/>
        </w:rPr>
        <w:t xml:space="preserve"> и даље јачање на Јединственом тржишту</w:t>
      </w:r>
      <w:r w:rsidRPr="004A617C">
        <w:rPr>
          <w:rFonts w:ascii="Tahoma" w:eastAsiaTheme="minorHAnsi" w:hAnsi="Tahoma" w:cs="Tahoma"/>
          <w:sz w:val="20"/>
          <w:szCs w:val="20"/>
          <w:lang w:val="sr-Cyrl-RS" w:eastAsia="en-US"/>
        </w:rPr>
        <w:t>; поједностављење законодавних и административних процедура за предузећа и поштовање принципа „мислите најпре о малима“</w:t>
      </w:r>
      <w:r w:rsidR="00BA2809" w:rsidRPr="004A617C">
        <w:rPr>
          <w:rFonts w:ascii="Tahoma" w:hAnsi="Tahoma" w:cs="Tahoma"/>
          <w:sz w:val="20"/>
          <w:szCs w:val="20"/>
          <w:lang w:val="sr-Cyrl-RS"/>
        </w:rPr>
        <w:t>.</w:t>
      </w:r>
    </w:p>
    <w:p w14:paraId="73F8BA0D" w14:textId="4B8ADF44" w:rsidR="00D74AE9" w:rsidRPr="004A617C" w:rsidRDefault="00126A41" w:rsidP="004A617C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 xml:space="preserve">мере за </w:t>
      </w:r>
      <w:r w:rsidRPr="009439BA">
        <w:rPr>
          <w:rFonts w:ascii="Tahoma" w:hAnsi="Tahoma" w:cs="Tahoma"/>
          <w:sz w:val="20"/>
          <w:szCs w:val="20"/>
          <w:lang w:val="sr-Cyrl-RS"/>
        </w:rPr>
        <w:t>смањење административних трошкова и баријера</w:t>
      </w:r>
      <w:r>
        <w:rPr>
          <w:rFonts w:ascii="Tahoma" w:hAnsi="Tahoma" w:cs="Tahoma"/>
          <w:sz w:val="20"/>
          <w:szCs w:val="20"/>
          <w:lang w:val="sr-Cyrl-RS"/>
        </w:rPr>
        <w:t>,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олакшавање приступа јавним набавкама за МСП; подршка приликом преноса власништва бизниса</w:t>
      </w:r>
      <w:r>
        <w:rPr>
          <w:rFonts w:ascii="Tahoma" w:hAnsi="Tahoma" w:cs="Tahoma"/>
          <w:sz w:val="20"/>
          <w:szCs w:val="20"/>
          <w:lang w:val="sr-Cyrl-RS"/>
        </w:rPr>
        <w:t>. С</w:t>
      </w:r>
      <w:r w:rsidRPr="009439BA">
        <w:rPr>
          <w:rFonts w:ascii="Tahoma" w:hAnsi="Tahoma" w:cs="Tahoma"/>
          <w:sz w:val="20"/>
          <w:szCs w:val="20"/>
          <w:lang w:val="sr-Cyrl-RS"/>
        </w:rPr>
        <w:t>провођење пројеката који подстичу и одржавају међународну пословну сарадњу, пружање информација, организовање пословних сусрета и обезбеђивање услуга МСП које им олакшавају излазак на инострана тржишта;</w:t>
      </w:r>
    </w:p>
    <w:p w14:paraId="1A68E967" w14:textId="77777777" w:rsidR="00336A2D" w:rsidRPr="009439B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Подржавате </w:t>
      </w:r>
      <w:r w:rsidR="00AF5B72" w:rsidRPr="009439BA">
        <w:rPr>
          <w:rFonts w:ascii="Tahoma" w:hAnsi="Tahoma" w:cs="Tahoma"/>
          <w:b/>
          <w:sz w:val="20"/>
          <w:szCs w:val="20"/>
          <w:lang w:val="sr-Cyrl-RS"/>
        </w:rPr>
        <w:t>одрживи развој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.... </w:t>
      </w:r>
    </w:p>
    <w:p w14:paraId="45CED681" w14:textId="77777777"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политике и иницијативе које подржавају </w:t>
      </w:r>
      <w:r w:rsidR="00AF5B72" w:rsidRPr="009439BA">
        <w:rPr>
          <w:rFonts w:ascii="Tahoma" w:hAnsi="Tahoma" w:cs="Tahoma"/>
          <w:sz w:val="20"/>
          <w:szCs w:val="20"/>
          <w:lang w:val="sr-Cyrl-RS"/>
        </w:rPr>
        <w:t>одрживи развој и различите аспекте заштите животне средине као што су циркуларна економија, климатска неутралност, чиста енергија, ефикасност ресурса или биодиверзитет кроз нпр. развој вештина, повезивање или финансирање.</w:t>
      </w:r>
    </w:p>
    <w:p w14:paraId="2B07F4A5" w14:textId="77777777"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пружање подршке предузећима да усвоје одржив пословни модел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; 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14:paraId="6B41395A" w14:textId="77777777"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14:paraId="4042229D" w14:textId="77777777"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14:paraId="4436B0AF" w14:textId="20EE33B5" w:rsidR="004C7B40" w:rsidRPr="004C7B40" w:rsidRDefault="00336A2D" w:rsidP="004C7B40">
      <w:pPr>
        <w:pStyle w:val="ListParagraph"/>
        <w:jc w:val="both"/>
        <w:rPr>
          <w:rFonts w:ascii="Tahoma" w:hAnsi="Tahoma" w:cs="Tahoma"/>
          <w:sz w:val="20"/>
          <w:szCs w:val="20"/>
          <w:lang w:val="en-U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lastRenderedPageBreak/>
        <w:t>....ова категорија подразумева националне, регионалне и локалне политике и иницијативе</w:t>
      </w:r>
      <w:r w:rsidR="005858DD">
        <w:rPr>
          <w:rFonts w:ascii="Tahoma" w:hAnsi="Tahoma" w:cs="Tahoma"/>
          <w:sz w:val="20"/>
          <w:szCs w:val="20"/>
          <w:lang w:val="sr-Cyrl-RS"/>
        </w:rPr>
        <w:t>, јавно приватна партнерства или иницијативе приватног сектора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</w:t>
      </w:r>
      <w:r w:rsidR="005858DD">
        <w:rPr>
          <w:rFonts w:ascii="Tahoma" w:hAnsi="Tahoma" w:cs="Tahoma"/>
          <w:sz w:val="20"/>
          <w:szCs w:val="20"/>
          <w:lang w:val="sr-Cyrl-RS"/>
        </w:rPr>
        <w:t xml:space="preserve">посебно оним који су дуго незапослени, мигрантима, </w:t>
      </w:r>
      <w:r w:rsidRPr="000E70FA">
        <w:rPr>
          <w:rFonts w:ascii="Tahoma" w:hAnsi="Tahoma" w:cs="Tahoma"/>
          <w:sz w:val="20"/>
          <w:szCs w:val="20"/>
          <w:lang w:val="sr-Cyrl-RS"/>
        </w:rPr>
        <w:t>етничким мањинама</w:t>
      </w:r>
      <w:r w:rsidR="005858DD">
        <w:rPr>
          <w:rFonts w:ascii="Tahoma" w:hAnsi="Tahoma" w:cs="Tahoma"/>
          <w:sz w:val="20"/>
          <w:szCs w:val="20"/>
          <w:lang w:val="sr-Cyrl-RS"/>
        </w:rPr>
        <w:t>, особама са инвалидитетом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и сл.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4C7B40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14:paraId="047C659F" w14:textId="77777777" w:rsidR="000473B3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14:paraId="33534667" w14:textId="3896CBA5" w:rsidR="006279B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14:paraId="0C0F4D50" w14:textId="77777777" w:rsidR="004A617C" w:rsidRDefault="004A617C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</w:p>
    <w:p w14:paraId="0324E280" w14:textId="77777777"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14:paraId="3911FD70" w14:textId="77777777"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14:paraId="023484FA" w14:textId="77777777"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14:paraId="33DE1DFF" w14:textId="77777777"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14:paraId="60146A92" w14:textId="0257F288" w:rsidR="004C7B40" w:rsidRDefault="00C86E9E" w:rsidP="00CA1546">
      <w:pPr>
        <w:jc w:val="both"/>
        <w:rPr>
          <w:rFonts w:ascii="Tahoma" w:hAnsi="Tahoma" w:cs="Tahoma"/>
          <w:sz w:val="20"/>
          <w:szCs w:val="20"/>
          <w:lang w:val="sr-Latn-RS"/>
        </w:rPr>
      </w:pPr>
      <w:r>
        <w:rPr>
          <w:rFonts w:ascii="Tahoma" w:hAnsi="Tahoma" w:cs="Tahoma"/>
          <w:sz w:val="20"/>
          <w:szCs w:val="20"/>
          <w:lang w:val="sr-Cyrl-RS"/>
        </w:rPr>
        <w:t>САМО у оквру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категориј</w:t>
      </w:r>
      <w:r>
        <w:rPr>
          <w:rFonts w:ascii="Tahoma" w:hAnsi="Tahoma" w:cs="Tahoma"/>
          <w:sz w:val="20"/>
          <w:szCs w:val="20"/>
          <w:lang w:val="sr-Cyrl-RS"/>
        </w:rPr>
        <w:t>е</w:t>
      </w:r>
      <w:r w:rsidRPr="004C7B40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Одговорно и инклузивно предузетништво, приватна лица која потпадају под дефиницију МСП-а како је наведено у дефиницији МСП ((europa.eu)) </w:t>
      </w:r>
      <w:r>
        <w:rPr>
          <w:rFonts w:ascii="Tahoma" w:hAnsi="Tahoma" w:cs="Tahoma"/>
          <w:sz w:val="20"/>
          <w:szCs w:val="20"/>
          <w:lang w:val="sr-Cyrl-RS"/>
        </w:rPr>
        <w:t xml:space="preserve">ИМАЈУ ПРАВО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 да се </w:t>
      </w:r>
      <w:r>
        <w:rPr>
          <w:rFonts w:ascii="Tahoma" w:hAnsi="Tahoma" w:cs="Tahoma"/>
          <w:sz w:val="20"/>
          <w:szCs w:val="20"/>
          <w:lang w:val="sr-Cyrl-RS"/>
        </w:rPr>
        <w:t xml:space="preserve">самостално </w:t>
      </w:r>
      <w:r w:rsidR="004C7B40" w:rsidRPr="004C7B40">
        <w:rPr>
          <w:rFonts w:ascii="Tahoma" w:hAnsi="Tahoma" w:cs="Tahoma"/>
          <w:sz w:val="20"/>
          <w:szCs w:val="20"/>
          <w:lang w:val="sr-Latn-RS"/>
        </w:rPr>
        <w:t xml:space="preserve">пријаве, под условом да пројекат који жели да уђе у конкуренцију није основна пословна активност МСП. </w:t>
      </w:r>
    </w:p>
    <w:p w14:paraId="36D0F3FD" w14:textId="77777777"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14:paraId="092D0356" w14:textId="659E6836" w:rsidR="00823F11" w:rsidRDefault="00823F11" w:rsidP="00823F11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минимум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15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месеци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14:paraId="1EE5A63A" w14:textId="77777777"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14:paraId="6B26CA72" w14:textId="77777777"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14:paraId="4A316D47" w14:textId="77777777"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14:paraId="653A0BFD" w14:textId="77777777"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14:paraId="7EEAE8E2" w14:textId="6555C9FD" w:rsidR="00B81EB0" w:rsidRPr="00112111" w:rsidRDefault="00B81EB0" w:rsidP="00B81EB0">
      <w:pPr>
        <w:jc w:val="both"/>
        <w:rPr>
          <w:rFonts w:ascii="Tahoma" w:hAnsi="Tahoma" w:cs="Tahoma"/>
          <w:sz w:val="20"/>
          <w:szCs w:val="20"/>
          <w:lang w:val="sr-Cyrl-RS"/>
        </w:rPr>
      </w:pPr>
      <w:r w:rsidRPr="00705EDE">
        <w:rPr>
          <w:rFonts w:ascii="Tahoma" w:hAnsi="Tahoma" w:cs="Tahoma"/>
          <w:sz w:val="20"/>
          <w:szCs w:val="20"/>
          <w:lang w:val="sr-Latn-CS"/>
        </w:rPr>
        <w:lastRenderedPageBreak/>
        <w:t xml:space="preserve">Уколико желите да учествујете, пошаљите своју пријаву, односно попуњен формулар који је постављен на сајту Министарства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10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word или pdf формату) 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најкасније </w:t>
      </w:r>
      <w:r w:rsidRPr="007E6C57">
        <w:rPr>
          <w:rFonts w:ascii="Tahoma" w:hAnsi="Tahoma" w:cs="Tahoma"/>
          <w:sz w:val="20"/>
          <w:szCs w:val="20"/>
          <w:lang w:val="sr-Latn-CS"/>
        </w:rPr>
        <w:t xml:space="preserve">до </w:t>
      </w:r>
      <w:r w:rsidR="00D61936">
        <w:rPr>
          <w:rFonts w:ascii="Tahoma" w:hAnsi="Tahoma" w:cs="Tahoma"/>
          <w:b/>
          <w:sz w:val="20"/>
          <w:szCs w:val="20"/>
          <w:u w:val="single"/>
          <w:lang w:val="sr-Cyrl-RS"/>
        </w:rPr>
        <w:t>0</w:t>
      </w:r>
      <w:r w:rsidR="005018CC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1</w:t>
      </w:r>
      <w:r w:rsidRPr="007E6C57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37276A" w:rsidRPr="007E6C57">
        <w:rPr>
          <w:rFonts w:ascii="Tahoma" w:hAnsi="Tahoma" w:cs="Tahoma"/>
          <w:b/>
          <w:sz w:val="20"/>
          <w:szCs w:val="20"/>
          <w:u w:val="single"/>
          <w:lang w:val="sr-Cyrl-CS"/>
        </w:rPr>
        <w:t>ј</w:t>
      </w:r>
      <w:r w:rsidR="004C65C4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у</w:t>
      </w:r>
      <w:r w:rsidR="00D61936">
        <w:rPr>
          <w:rFonts w:ascii="Tahoma" w:hAnsi="Tahoma" w:cs="Tahoma"/>
          <w:b/>
          <w:sz w:val="20"/>
          <w:szCs w:val="20"/>
          <w:u w:val="single"/>
          <w:lang w:val="sr-Cyrl-RS"/>
        </w:rPr>
        <w:t>ла</w:t>
      </w:r>
      <w:r w:rsidRPr="007E6C57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</w:t>
      </w:r>
      <w:r w:rsidR="00FB57F2" w:rsidRPr="007E6C57">
        <w:rPr>
          <w:rFonts w:ascii="Tahoma" w:hAnsi="Tahoma" w:cs="Tahoma"/>
          <w:b/>
          <w:sz w:val="20"/>
          <w:szCs w:val="20"/>
          <w:u w:val="single"/>
          <w:lang w:val="sr-Cyrl-RS"/>
        </w:rPr>
        <w:t>2</w:t>
      </w:r>
      <w:r w:rsidR="00D61936">
        <w:rPr>
          <w:rFonts w:ascii="Tahoma" w:hAnsi="Tahoma" w:cs="Tahoma"/>
          <w:b/>
          <w:sz w:val="20"/>
          <w:szCs w:val="20"/>
          <w:u w:val="single"/>
          <w:lang w:val="sr-Cyrl-RS"/>
        </w:rPr>
        <w:t>4</w:t>
      </w:r>
      <w:r w:rsidRPr="007E6C57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11" w:history="1">
        <w:r w:rsidR="00D61936" w:rsidRPr="00BA4319">
          <w:rPr>
            <w:rStyle w:val="Hyperlink"/>
            <w:rFonts w:ascii="Tahoma" w:hAnsi="Tahoma" w:cs="Tahoma"/>
            <w:sz w:val="20"/>
            <w:szCs w:val="20"/>
            <w:lang w:val="sr-Latn-CS"/>
          </w:rPr>
          <w:t>jelena.scekic@privreda.gov.rs</w:t>
        </w:r>
      </w:hyperlink>
      <w:r w:rsidR="00D61936">
        <w:rPr>
          <w:rStyle w:val="Hyperlink"/>
          <w:rFonts w:ascii="Tahoma" w:hAnsi="Tahoma" w:cs="Tahoma"/>
          <w:sz w:val="20"/>
          <w:szCs w:val="20"/>
          <w:lang w:val="sr-Cyrl-RS"/>
        </w:rPr>
        <w:t xml:space="preserve">, </w:t>
      </w:r>
      <w:hyperlink r:id="rId12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4C7B40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4C7B40">
        <w:rPr>
          <w:rFonts w:ascii="Tahoma" w:hAnsi="Tahoma" w:cs="Tahoma"/>
          <w:sz w:val="20"/>
          <w:szCs w:val="20"/>
          <w:lang w:val="sr-Cyrl-RS"/>
        </w:rPr>
        <w:t xml:space="preserve"> и </w:t>
      </w:r>
      <w:hyperlink r:id="rId13" w:history="1">
        <w:r w:rsidR="0037276A" w:rsidRPr="002F785B">
          <w:rPr>
            <w:rStyle w:val="Hyperlink"/>
            <w:rFonts w:ascii="Tahoma" w:hAnsi="Tahoma" w:cs="Tahoma"/>
            <w:sz w:val="20"/>
            <w:szCs w:val="20"/>
            <w:lang w:val="sr-Latn-RS"/>
          </w:rPr>
          <w:t>iva.matic@privreda.gov.rs</w:t>
        </w:r>
      </w:hyperlink>
      <w:r w:rsidR="006612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42FD9">
        <w:rPr>
          <w:rFonts w:ascii="Tahoma" w:hAnsi="Tahoma" w:cs="Tahoma"/>
          <w:sz w:val="20"/>
          <w:szCs w:val="20"/>
          <w:lang w:val="sr-Latn-CS"/>
        </w:rPr>
        <w:t>.</w:t>
      </w:r>
    </w:p>
    <w:p w14:paraId="14F52F99" w14:textId="77777777" w:rsidR="00B81EB0" w:rsidRPr="004C7B40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>и</w:t>
      </w:r>
      <w:r w:rsidRPr="004C7B40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4C7B40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4C7B40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4C7B40">
        <w:rPr>
          <w:rFonts w:ascii="Tahoma" w:hAnsi="Tahoma" w:cs="Tahoma"/>
          <w:sz w:val="20"/>
          <w:szCs w:val="20"/>
          <w:lang w:val="sr-Cyrl-CS"/>
        </w:rPr>
        <w:t>:</w:t>
      </w:r>
    </w:p>
    <w:p w14:paraId="1D2FC00C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мат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ма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стран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ца</w:t>
      </w:r>
      <w:r w:rsidRPr="004C7B40">
        <w:rPr>
          <w:rFonts w:ascii="Tahoma" w:hAnsi="Tahoma" w:cs="Tahoma"/>
          <w:sz w:val="20"/>
          <w:szCs w:val="20"/>
          <w:lang w:val="sr-Cyrl-CS"/>
        </w:rPr>
        <w:t>;</w:t>
      </w:r>
    </w:p>
    <w:p w14:paraId="4BE7606E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112111" w:rsidRPr="004C7B40">
        <w:rPr>
          <w:rFonts w:ascii="Tahoma" w:hAnsi="Tahoma" w:cs="Tahoma"/>
          <w:sz w:val="20"/>
          <w:szCs w:val="20"/>
          <w:lang w:val="sr-Cyrl-CS"/>
        </w:rPr>
        <w:t xml:space="preserve">препорука је да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б</w:t>
      </w:r>
      <w:r w:rsidR="00112111" w:rsidRPr="004C7B40">
        <w:rPr>
          <w:rFonts w:ascii="Tahoma" w:hAnsi="Tahoma" w:cs="Tahoma"/>
          <w:sz w:val="20"/>
          <w:szCs w:val="20"/>
          <w:lang w:val="sr-Cyrl-CS"/>
        </w:rPr>
        <w:t>уде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попуњен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на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јез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ку</w:t>
      </w:r>
      <w:r w:rsidR="00112111" w:rsidRPr="004C7B40">
        <w:rPr>
          <w:rFonts w:ascii="Tahoma" w:hAnsi="Tahoma" w:cs="Tahoma"/>
          <w:sz w:val="20"/>
          <w:szCs w:val="20"/>
          <w:lang w:val="sr-Cyrl-CS"/>
        </w:rPr>
        <w:t xml:space="preserve"> или на једном од званичних језика ЕУ</w:t>
      </w:r>
      <w:r w:rsidRPr="004C7B40">
        <w:rPr>
          <w:rFonts w:ascii="Tahoma" w:hAnsi="Tahoma" w:cs="Tahoma"/>
          <w:sz w:val="20"/>
          <w:szCs w:val="20"/>
          <w:lang w:val="sr-Cyrl-CS"/>
        </w:rPr>
        <w:t>;</w:t>
      </w:r>
    </w:p>
    <w:p w14:paraId="3B9EF2FC" w14:textId="77777777" w:rsidR="00B81EB0" w:rsidRPr="004C7B40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садржат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тачне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контакт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детаље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14:paraId="7EAD0830" w14:textId="0A14A756" w:rsidR="00800AD4" w:rsidRDefault="00B81EB0" w:rsidP="00EE20A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4C7B40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б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т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потп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сан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од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стране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л</w:t>
      </w:r>
      <w:r w:rsidRPr="004C7B40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ца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које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је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надлежно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за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спровођење</w:t>
      </w:r>
      <w:r w:rsidRPr="004C7B40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4C7B40">
        <w:rPr>
          <w:rFonts w:ascii="Tahoma" w:hAnsi="Tahoma" w:cs="Tahoma"/>
          <w:sz w:val="20"/>
          <w:szCs w:val="20"/>
          <w:lang w:val="sr-Cyrl-CS"/>
        </w:rPr>
        <w:t>пројекта</w:t>
      </w:r>
      <w:r w:rsidRPr="004C7B40">
        <w:rPr>
          <w:rFonts w:ascii="Tahoma" w:hAnsi="Tahoma" w:cs="Tahoma"/>
          <w:sz w:val="20"/>
          <w:szCs w:val="20"/>
          <w:lang w:val="sr-Cyrl-CS"/>
        </w:rPr>
        <w:t>.</w:t>
      </w:r>
    </w:p>
    <w:p w14:paraId="55645486" w14:textId="77777777" w:rsidR="00EE20AD" w:rsidRPr="00EE20AD" w:rsidDel="007E6C57" w:rsidRDefault="00EE20AD" w:rsidP="00EE20AD">
      <w:pPr>
        <w:spacing w:after="0" w:line="240" w:lineRule="auto"/>
        <w:jc w:val="both"/>
        <w:rPr>
          <w:del w:id="1" w:author="Jelena Šćekić" w:date="2023-04-11T11:47:00Z"/>
          <w:rFonts w:ascii="Tahoma" w:hAnsi="Tahoma" w:cs="Tahoma"/>
          <w:sz w:val="20"/>
          <w:szCs w:val="20"/>
          <w:lang w:val="sr-Cyrl-CS"/>
        </w:rPr>
      </w:pPr>
    </w:p>
    <w:p w14:paraId="4F201EE2" w14:textId="77777777" w:rsidR="00800AD4" w:rsidRPr="00EE20AD" w:rsidRDefault="00800AD4" w:rsidP="00800AD4">
      <w:pPr>
        <w:jc w:val="both"/>
        <w:rPr>
          <w:rFonts w:ascii="Tahoma" w:hAnsi="Tahoma" w:cs="Tahoma"/>
          <w:b/>
          <w:sz w:val="20"/>
          <w:szCs w:val="20"/>
          <w:lang w:val="sr-Latn-CS"/>
        </w:rPr>
      </w:pPr>
      <w:r w:rsidRPr="00EE20AD">
        <w:rPr>
          <w:rFonts w:ascii="Tahoma" w:hAnsi="Tahoma" w:cs="Tahoma"/>
          <w:b/>
          <w:sz w:val="20"/>
          <w:szCs w:val="20"/>
          <w:lang w:val="sr-Latn-CS"/>
        </w:rPr>
        <w:t>Претходни учесници ЕЕПА:</w:t>
      </w:r>
    </w:p>
    <w:p w14:paraId="1E4DB146" w14:textId="33111606" w:rsidR="00800AD4" w:rsidRPr="00EE20AD" w:rsidRDefault="00800AD4" w:rsidP="00800AD4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EE20AD">
        <w:rPr>
          <w:rFonts w:ascii="Tahoma" w:hAnsi="Tahoma" w:cs="Tahoma"/>
          <w:sz w:val="20"/>
          <w:szCs w:val="20"/>
          <w:lang w:val="sr-Latn-CS"/>
        </w:rPr>
        <w:t xml:space="preserve">Организације које су </w:t>
      </w:r>
      <w:r w:rsidR="00936FF8" w:rsidRPr="00EE20AD">
        <w:rPr>
          <w:rFonts w:ascii="Tahoma" w:hAnsi="Tahoma" w:cs="Tahoma"/>
          <w:sz w:val="20"/>
          <w:szCs w:val="20"/>
          <w:lang w:val="sr-Cyrl-RS"/>
        </w:rPr>
        <w:t>већ учествовале</w:t>
      </w:r>
      <w:r w:rsidRPr="00EE20AD">
        <w:rPr>
          <w:rFonts w:ascii="Tahoma" w:hAnsi="Tahoma" w:cs="Tahoma"/>
          <w:sz w:val="20"/>
          <w:szCs w:val="20"/>
          <w:lang w:val="sr-Latn-CS"/>
        </w:rPr>
        <w:t xml:space="preserve"> у </w:t>
      </w:r>
      <w:r w:rsidR="00936FF8" w:rsidRPr="00EE20AD">
        <w:rPr>
          <w:rFonts w:ascii="Tahoma" w:hAnsi="Tahoma" w:cs="Tahoma"/>
          <w:sz w:val="20"/>
          <w:szCs w:val="20"/>
          <w:lang w:val="sr-Cyrl-RS"/>
        </w:rPr>
        <w:t>овом такмичењу</w:t>
      </w:r>
      <w:r w:rsidR="00936FF8" w:rsidRPr="00EE20AD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EE20AD">
        <w:rPr>
          <w:rFonts w:ascii="Tahoma" w:hAnsi="Tahoma" w:cs="Tahoma"/>
          <w:sz w:val="20"/>
          <w:szCs w:val="20"/>
          <w:lang w:val="sr-Latn-CS"/>
        </w:rPr>
        <w:t xml:space="preserve">имају право да аплицирају са новим пројектом/иницијативом или са пројектом који је </w:t>
      </w:r>
      <w:r w:rsidR="00936FF8" w:rsidRPr="00EE20AD">
        <w:rPr>
          <w:rFonts w:ascii="Tahoma" w:hAnsi="Tahoma" w:cs="Tahoma"/>
          <w:sz w:val="20"/>
          <w:szCs w:val="20"/>
          <w:lang w:val="sr-Cyrl-RS"/>
        </w:rPr>
        <w:t>већ учествовао</w:t>
      </w:r>
      <w:r w:rsidRPr="00EE20AD">
        <w:rPr>
          <w:rFonts w:ascii="Tahoma" w:hAnsi="Tahoma" w:cs="Tahoma"/>
          <w:sz w:val="20"/>
          <w:szCs w:val="20"/>
          <w:lang w:val="sr-Latn-CS"/>
        </w:rPr>
        <w:t xml:space="preserve"> ако пројекат није био победник категорије и ако су у пројекту направљене значајне измене/побољшања.</w:t>
      </w:r>
    </w:p>
    <w:p w14:paraId="1D2633E4" w14:textId="77777777" w:rsidR="00800AD4" w:rsidRPr="00112111" w:rsidRDefault="00800AD4" w:rsidP="00112111">
      <w:pPr>
        <w:jc w:val="both"/>
        <w:rPr>
          <w:rFonts w:ascii="Tahoma" w:hAnsi="Tahoma" w:cs="Tahoma"/>
          <w:color w:val="FF0000"/>
          <w:sz w:val="20"/>
          <w:szCs w:val="20"/>
          <w:lang w:val="sr-Latn-CS"/>
        </w:rPr>
      </w:pPr>
    </w:p>
    <w:p w14:paraId="5DA16D9F" w14:textId="77777777"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14:paraId="14F744A8" w14:textId="77777777"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14:paraId="0157C76A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96FA" w14:textId="77777777"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ECA1" w14:textId="77777777"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14:paraId="60D985A7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E8B4" w14:textId="77777777"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14:paraId="08B107E7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14:paraId="0A88E4FA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018E" w14:textId="77777777"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14:paraId="69C21EC1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50C1" w14:textId="77777777"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14:paraId="78CBC3F7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14:paraId="3C29E25A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14:paraId="2DDD67D8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14:paraId="21E59872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1221" w14:textId="77777777"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14:paraId="4278D552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B6BE" w14:textId="77777777"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14:paraId="69C97C53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14:paraId="71B36C2B" w14:textId="77777777"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14:paraId="0B499CAB" w14:textId="77777777"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0718" w14:textId="77777777"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14:paraId="35161298" w14:textId="77777777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8E12" w14:textId="77777777"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14:paraId="010315DF" w14:textId="77777777"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14:paraId="6E6AAA81" w14:textId="77777777"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14:paraId="0D1C144C" w14:textId="77777777"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14:paraId="0943692D" w14:textId="77777777"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9459" w14:textId="77777777"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14:paraId="2AD4193A" w14:textId="77777777"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14:paraId="25D88EE7" w14:textId="77777777"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14:paraId="7FEEFCAB" w14:textId="77777777"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lastRenderedPageBreak/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14:paraId="0E603AA3" w14:textId="77777777"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14:paraId="1CB64546" w14:textId="77777777"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14:paraId="7A555B23" w14:textId="77777777" w:rsidR="00D61936" w:rsidRDefault="00D61936" w:rsidP="00D61936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4" w:history="1">
        <w:r w:rsidRPr="00BA4319">
          <w:rPr>
            <w:rStyle w:val="Hyperlink"/>
            <w:rFonts w:ascii="Tahoma" w:hAnsi="Tahoma" w:cs="Tahoma"/>
            <w:sz w:val="20"/>
            <w:szCs w:val="20"/>
            <w:lang w:val="sr-Latn-CS"/>
          </w:rPr>
          <w:t>jelena.scekic@privreda.gov.rs</w:t>
        </w:r>
      </w:hyperlink>
    </w:p>
    <w:p w14:paraId="178C61E7" w14:textId="77777777" w:rsidR="00796A03" w:rsidRDefault="0016659F" w:rsidP="00C42FD9">
      <w:pPr>
        <w:jc w:val="both"/>
        <w:rPr>
          <w:rStyle w:val="Hyperlink"/>
          <w:rFonts w:ascii="Tahoma" w:hAnsi="Tahoma" w:cs="Tahoma"/>
          <w:sz w:val="20"/>
          <w:szCs w:val="20"/>
          <w:lang w:val="sr-Latn-CS"/>
        </w:rPr>
      </w:pPr>
      <w:hyperlink r:id="rId15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14:paraId="03273359" w14:textId="77777777" w:rsidR="00796A03" w:rsidRPr="00661266" w:rsidRDefault="0016659F" w:rsidP="00661266">
      <w:pPr>
        <w:jc w:val="both"/>
        <w:rPr>
          <w:rStyle w:val="Hyperlink"/>
          <w:rFonts w:ascii="Tahoma" w:hAnsi="Tahoma" w:cs="Tahoma"/>
          <w:lang w:val="sr-Latn-RS"/>
        </w:rPr>
      </w:pPr>
      <w:hyperlink r:id="rId16" w:history="1">
        <w:r w:rsidR="00714606" w:rsidRPr="002F785B">
          <w:rPr>
            <w:rStyle w:val="Hyperlink"/>
            <w:rFonts w:ascii="Tahoma" w:hAnsi="Tahoma" w:cs="Tahoma"/>
            <w:sz w:val="20"/>
            <w:szCs w:val="20"/>
            <w:lang w:val="sr-Latn-RS"/>
          </w:rPr>
          <w:t>iva.matic@privreda.gov.rs</w:t>
        </w:r>
      </w:hyperlink>
      <w:r w:rsidR="00661266" w:rsidRPr="00661266">
        <w:rPr>
          <w:rStyle w:val="Hyperlink"/>
          <w:rFonts w:ascii="Tahoma" w:hAnsi="Tahoma" w:cs="Tahoma"/>
        </w:rPr>
        <w:t xml:space="preserve"> </w:t>
      </w:r>
    </w:p>
    <w:p w14:paraId="11E98BB7" w14:textId="77777777"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14:paraId="47A1AFAB" w14:textId="77777777"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14:paraId="20DD08D7" w14:textId="77777777"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80831" w14:textId="77777777" w:rsidR="0016659F" w:rsidRDefault="0016659F" w:rsidP="007E040D">
      <w:pPr>
        <w:spacing w:after="0" w:line="240" w:lineRule="auto"/>
      </w:pPr>
      <w:r>
        <w:separator/>
      </w:r>
    </w:p>
  </w:endnote>
  <w:endnote w:type="continuationSeparator" w:id="0">
    <w:p w14:paraId="02D3AC07" w14:textId="77777777" w:rsidR="0016659F" w:rsidRDefault="0016659F" w:rsidP="007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C866" w14:textId="77777777" w:rsidR="0016659F" w:rsidRDefault="0016659F" w:rsidP="007E040D">
      <w:pPr>
        <w:spacing w:after="0" w:line="240" w:lineRule="auto"/>
      </w:pPr>
      <w:r>
        <w:separator/>
      </w:r>
    </w:p>
  </w:footnote>
  <w:footnote w:type="continuationSeparator" w:id="0">
    <w:p w14:paraId="46EB64AD" w14:textId="77777777" w:rsidR="0016659F" w:rsidRDefault="0016659F" w:rsidP="007E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Šćekić">
    <w15:presenceInfo w15:providerId="AD" w15:userId="S-1-5-21-1400998472-3122085175-2446514313-2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55993"/>
    <w:rsid w:val="00095A36"/>
    <w:rsid w:val="000D2DB7"/>
    <w:rsid w:val="000D7631"/>
    <w:rsid w:val="000E70FA"/>
    <w:rsid w:val="00112111"/>
    <w:rsid w:val="00126A41"/>
    <w:rsid w:val="001369FB"/>
    <w:rsid w:val="00162123"/>
    <w:rsid w:val="0016659F"/>
    <w:rsid w:val="0018662D"/>
    <w:rsid w:val="001A1BED"/>
    <w:rsid w:val="001C6852"/>
    <w:rsid w:val="00204470"/>
    <w:rsid w:val="0022443C"/>
    <w:rsid w:val="00233544"/>
    <w:rsid w:val="002949C5"/>
    <w:rsid w:val="00294C4E"/>
    <w:rsid w:val="002C06AC"/>
    <w:rsid w:val="002E325E"/>
    <w:rsid w:val="002E450E"/>
    <w:rsid w:val="002F0435"/>
    <w:rsid w:val="0030276A"/>
    <w:rsid w:val="00336A2D"/>
    <w:rsid w:val="0037276A"/>
    <w:rsid w:val="0038577D"/>
    <w:rsid w:val="003F5AF7"/>
    <w:rsid w:val="00451520"/>
    <w:rsid w:val="00460206"/>
    <w:rsid w:val="00471359"/>
    <w:rsid w:val="004A617C"/>
    <w:rsid w:val="004C65C4"/>
    <w:rsid w:val="004C7B40"/>
    <w:rsid w:val="004D2503"/>
    <w:rsid w:val="004F2158"/>
    <w:rsid w:val="004F3D50"/>
    <w:rsid w:val="005018CC"/>
    <w:rsid w:val="0050192A"/>
    <w:rsid w:val="005661A8"/>
    <w:rsid w:val="005858DD"/>
    <w:rsid w:val="005D77DD"/>
    <w:rsid w:val="00626320"/>
    <w:rsid w:val="006279BA"/>
    <w:rsid w:val="0063442E"/>
    <w:rsid w:val="00643053"/>
    <w:rsid w:val="00661266"/>
    <w:rsid w:val="00661935"/>
    <w:rsid w:val="00665490"/>
    <w:rsid w:val="006A331F"/>
    <w:rsid w:val="00702098"/>
    <w:rsid w:val="00704F80"/>
    <w:rsid w:val="00705EDE"/>
    <w:rsid w:val="00714606"/>
    <w:rsid w:val="00723BA3"/>
    <w:rsid w:val="00772165"/>
    <w:rsid w:val="00793E04"/>
    <w:rsid w:val="00796A03"/>
    <w:rsid w:val="007D07D8"/>
    <w:rsid w:val="007E040D"/>
    <w:rsid w:val="007E5DC0"/>
    <w:rsid w:val="007E6C57"/>
    <w:rsid w:val="007F546D"/>
    <w:rsid w:val="007F6F68"/>
    <w:rsid w:val="00800AD4"/>
    <w:rsid w:val="00823F11"/>
    <w:rsid w:val="008438D6"/>
    <w:rsid w:val="00893717"/>
    <w:rsid w:val="00895C05"/>
    <w:rsid w:val="008B76C2"/>
    <w:rsid w:val="008C3D64"/>
    <w:rsid w:val="008C6545"/>
    <w:rsid w:val="008F0899"/>
    <w:rsid w:val="00936FF8"/>
    <w:rsid w:val="009439BA"/>
    <w:rsid w:val="009810FE"/>
    <w:rsid w:val="0099589A"/>
    <w:rsid w:val="00995F05"/>
    <w:rsid w:val="009A5C03"/>
    <w:rsid w:val="009B76B1"/>
    <w:rsid w:val="00A57441"/>
    <w:rsid w:val="00AB2AAB"/>
    <w:rsid w:val="00AC4BD8"/>
    <w:rsid w:val="00AD2DE8"/>
    <w:rsid w:val="00AD6556"/>
    <w:rsid w:val="00AE5918"/>
    <w:rsid w:val="00AF5B72"/>
    <w:rsid w:val="00B04299"/>
    <w:rsid w:val="00B05FA1"/>
    <w:rsid w:val="00B06BD6"/>
    <w:rsid w:val="00B31EBC"/>
    <w:rsid w:val="00B55BBA"/>
    <w:rsid w:val="00B63FE4"/>
    <w:rsid w:val="00B7100E"/>
    <w:rsid w:val="00B75794"/>
    <w:rsid w:val="00B81EB0"/>
    <w:rsid w:val="00B90CB1"/>
    <w:rsid w:val="00B96EB5"/>
    <w:rsid w:val="00BA2809"/>
    <w:rsid w:val="00BD6951"/>
    <w:rsid w:val="00BE18A3"/>
    <w:rsid w:val="00C06373"/>
    <w:rsid w:val="00C1002E"/>
    <w:rsid w:val="00C41782"/>
    <w:rsid w:val="00C42FD9"/>
    <w:rsid w:val="00C86E9E"/>
    <w:rsid w:val="00C9160B"/>
    <w:rsid w:val="00CA1546"/>
    <w:rsid w:val="00CA2814"/>
    <w:rsid w:val="00CC56F2"/>
    <w:rsid w:val="00D5212E"/>
    <w:rsid w:val="00D61936"/>
    <w:rsid w:val="00D6280E"/>
    <w:rsid w:val="00D74AE9"/>
    <w:rsid w:val="00D83C90"/>
    <w:rsid w:val="00DC4FA7"/>
    <w:rsid w:val="00E108BD"/>
    <w:rsid w:val="00E6575E"/>
    <w:rsid w:val="00EA16B9"/>
    <w:rsid w:val="00EE20AD"/>
    <w:rsid w:val="00F6395A"/>
    <w:rsid w:val="00F6588D"/>
    <w:rsid w:val="00F729E4"/>
    <w:rsid w:val="00F95AE0"/>
    <w:rsid w:val="00FA5D4D"/>
    <w:rsid w:val="00FB2B86"/>
    <w:rsid w:val="00FB57F2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1791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0D"/>
  </w:style>
  <w:style w:type="paragraph" w:styleId="Footer">
    <w:name w:val="footer"/>
    <w:basedOn w:val="Normal"/>
    <w:link w:val="Foot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0D"/>
  </w:style>
  <w:style w:type="paragraph" w:styleId="NormalWeb">
    <w:name w:val="Normal (Web)"/>
    <w:basedOn w:val="Normal"/>
    <w:uiPriority w:val="99"/>
    <w:semiHidden/>
    <w:unhideWhenUsed/>
    <w:rsid w:val="007E0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31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E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.matic@privreda.gov.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ica.stankovic@privreda.gov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.matic@privred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a.scekic@privred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ica.stankovic@privreda.gov.rs" TargetMode="External"/><Relationship Id="rId10" Type="http://schemas.openxmlformats.org/officeDocument/2006/relationships/hyperlink" Target="http://www.privreda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elena.scek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F15A-16E8-4570-B37D-44A16A9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 Šćekić</cp:lastModifiedBy>
  <cp:revision>32</cp:revision>
  <cp:lastPrinted>2023-04-11T11:16:00Z</cp:lastPrinted>
  <dcterms:created xsi:type="dcterms:W3CDTF">2023-04-06T11:26:00Z</dcterms:created>
  <dcterms:modified xsi:type="dcterms:W3CDTF">2024-04-09T09:08:00Z</dcterms:modified>
</cp:coreProperties>
</file>